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1693" w14:textId="77777777" w:rsidR="00495314" w:rsidRPr="00C23ED6" w:rsidRDefault="00495314" w:rsidP="00B302D9">
      <w:pPr>
        <w:pStyle w:val="Heading1"/>
      </w:pPr>
      <w:r w:rsidRPr="00C23ED6">
        <w:t>Establishment and Authority</w:t>
      </w:r>
    </w:p>
    <w:p w14:paraId="5BB9F053" w14:textId="19E330E6" w:rsidR="00495314" w:rsidRDefault="00495314" w:rsidP="00495314">
      <w:r>
        <w:t xml:space="preserve">The </w:t>
      </w:r>
      <w:r w:rsidR="006B219F">
        <w:t>Relay Work Group</w:t>
      </w:r>
      <w:r>
        <w:t xml:space="preserve"> (</w:t>
      </w:r>
      <w:r w:rsidR="006B219F">
        <w:t>RWG</w:t>
      </w:r>
      <w:r>
        <w:t xml:space="preserve">) </w:t>
      </w:r>
      <w:r w:rsidR="00F11985">
        <w:t>was</w:t>
      </w:r>
      <w:r>
        <w:t xml:space="preserve"> established </w:t>
      </w:r>
      <w:r w:rsidR="006B219F" w:rsidRPr="006B219F">
        <w:rPr>
          <w:lang w:bidi="en-US"/>
        </w:rPr>
        <w:t>by the Technical Operations Subcommittee (TOS) under the Operating Committee (OC). At its December 6, 2016</w:t>
      </w:r>
      <w:r w:rsidR="006B219F">
        <w:rPr>
          <w:lang w:bidi="en-US"/>
        </w:rPr>
        <w:t>,</w:t>
      </w:r>
      <w:r w:rsidR="006B219F" w:rsidRPr="006B219F">
        <w:rPr>
          <w:lang w:bidi="en-US"/>
        </w:rPr>
        <w:t xml:space="preserve"> meeting the WECC Board of Directors </w:t>
      </w:r>
      <w:r w:rsidR="00F07C2A">
        <w:rPr>
          <w:lang w:bidi="en-US"/>
        </w:rPr>
        <w:t xml:space="preserve">(Board) </w:t>
      </w:r>
      <w:r w:rsidR="006B219F" w:rsidRPr="006B219F">
        <w:rPr>
          <w:lang w:bidi="en-US"/>
        </w:rPr>
        <w:t xml:space="preserve">approved the </w:t>
      </w:r>
      <w:r w:rsidR="006B219F">
        <w:rPr>
          <w:lang w:bidi="en-US"/>
        </w:rPr>
        <w:t>OC</w:t>
      </w:r>
      <w:r w:rsidR="006B219F" w:rsidRPr="006B219F">
        <w:rPr>
          <w:lang w:bidi="en-US"/>
        </w:rPr>
        <w:t xml:space="preserve"> Organizational Structure Review Task Force (OSRTF) White Paper, moving the RWG under the newly formed Event and Performance Analysis Subcommittee (EPAS).</w:t>
      </w:r>
    </w:p>
    <w:p w14:paraId="074581B6" w14:textId="77777777" w:rsidR="00495314" w:rsidRDefault="00495314" w:rsidP="00B302D9">
      <w:pPr>
        <w:pStyle w:val="Heading1"/>
      </w:pPr>
      <w:r>
        <w:t>Purpose/</w:t>
      </w:r>
      <w:r w:rsidRPr="00B302D9">
        <w:t>Responsibilities</w:t>
      </w:r>
    </w:p>
    <w:p w14:paraId="108DE9A1" w14:textId="77777777" w:rsidR="00495314" w:rsidRDefault="00495314" w:rsidP="00495314">
      <w:r>
        <w:t xml:space="preserve">The purpose of the </w:t>
      </w:r>
      <w:r w:rsidR="006B219F">
        <w:t>RWG</w:t>
      </w:r>
      <w:r>
        <w:t xml:space="preserve"> is to </w:t>
      </w:r>
      <w:r w:rsidR="006B219F" w:rsidRPr="006B219F">
        <w:t>provide technical support to EPAS and other work groups in the areas of system protection and Remedial Action Schemes (RAS) relating to the operation of the Western Interconnection. The RWG will assist WECC members in maintaining and improving the reliability of electrical service in the Western Interconnection by recommending the adoption of protection practices and procedures for the installation and coordination of protective equipment.</w:t>
      </w:r>
    </w:p>
    <w:p w14:paraId="2F48760B" w14:textId="77777777" w:rsidR="00495314" w:rsidRDefault="00495314" w:rsidP="00495314">
      <w:r>
        <w:t xml:space="preserve">The </w:t>
      </w:r>
      <w:r w:rsidR="006B219F">
        <w:t>RWG</w:t>
      </w:r>
      <w:r>
        <w:t xml:space="preserve"> shall:</w:t>
      </w:r>
    </w:p>
    <w:p w14:paraId="09E55273" w14:textId="4F9598F4" w:rsidR="006B219F" w:rsidRDefault="006B219F" w:rsidP="006B219F">
      <w:pPr>
        <w:pStyle w:val="ListNumber"/>
      </w:pPr>
      <w:r>
        <w:t>Develop principles; evaluate reliability impacts; and recommend appropriate practices, guidelines, and criteria for the application of equipment for system protection and RAS.</w:t>
      </w:r>
    </w:p>
    <w:p w14:paraId="3D98C012" w14:textId="03D6660D" w:rsidR="006B219F" w:rsidRDefault="006B219F" w:rsidP="006B219F">
      <w:pPr>
        <w:pStyle w:val="ListNumber"/>
      </w:pPr>
      <w:r>
        <w:t>Maintain liaison with the Telecommunications Work Group (TELWG) for all areas of telecommunication in use for system protection. Evaluate and recommend levels of reliability of communications facilities required for the operation of system protection and RAS.</w:t>
      </w:r>
    </w:p>
    <w:p w14:paraId="280D5885" w14:textId="02DD23A5" w:rsidR="006B219F" w:rsidRDefault="006B219F" w:rsidP="006B219F">
      <w:pPr>
        <w:pStyle w:val="ListNumber"/>
      </w:pPr>
      <w:r>
        <w:t>Review the performance of protective relays related to misoperations and events and analyze for trends, observations, or conclusions that will assist WECC members in maintaining and improving reliability. Prepare a</w:t>
      </w:r>
      <w:r w:rsidR="006C42B5">
        <w:t>n annual</w:t>
      </w:r>
      <w:r>
        <w:t xml:space="preserve"> </w:t>
      </w:r>
      <w:r w:rsidR="006C42B5">
        <w:t xml:space="preserve">misoperations </w:t>
      </w:r>
      <w:r>
        <w:t>analysis report</w:t>
      </w:r>
      <w:r w:rsidR="006C42B5">
        <w:t xml:space="preserve"> for WECC members.</w:t>
      </w:r>
    </w:p>
    <w:p w14:paraId="2309A1F6" w14:textId="4C0F89D3" w:rsidR="006B219F" w:rsidRDefault="000A344C" w:rsidP="006B219F">
      <w:pPr>
        <w:pStyle w:val="ListNumber"/>
      </w:pPr>
      <w:r>
        <w:t>Participate by p</w:t>
      </w:r>
      <w:r w:rsidR="006B219F">
        <w:t>rovid</w:t>
      </w:r>
      <w:r>
        <w:t>ing</w:t>
      </w:r>
      <w:r w:rsidR="006B219F">
        <w:t xml:space="preserve"> technical input for WECC system disturbance and event analysis reports.</w:t>
      </w:r>
    </w:p>
    <w:p w14:paraId="43972452" w14:textId="60DABA2F" w:rsidR="006B219F" w:rsidRDefault="006B219F" w:rsidP="006B219F">
      <w:pPr>
        <w:pStyle w:val="ListNumber"/>
      </w:pPr>
      <w:r>
        <w:t>Develop, revise (as necessary), and distribute WECC system protection papers.</w:t>
      </w:r>
    </w:p>
    <w:p w14:paraId="18594258" w14:textId="755AA37C" w:rsidR="006B219F" w:rsidRDefault="006B219F" w:rsidP="006B219F">
      <w:pPr>
        <w:pStyle w:val="ListNumber"/>
      </w:pPr>
      <w:r>
        <w:t>Consolidate and submit RWG comments to drafting teams on protection systems issues in proposed reliability standards</w:t>
      </w:r>
      <w:r w:rsidR="000A344C">
        <w:t>, criteria, guidelines, definitions, etc</w:t>
      </w:r>
      <w:r>
        <w:t>.</w:t>
      </w:r>
    </w:p>
    <w:p w14:paraId="3352FAAB" w14:textId="77777777" w:rsidR="006B219F" w:rsidRDefault="006B219F" w:rsidP="006B219F">
      <w:pPr>
        <w:pStyle w:val="ListNumber"/>
      </w:pPr>
      <w:r>
        <w:t>Promote the exchange of system protection knowledge, experiences, and maintenance practices within the Western Interconnection.</w:t>
      </w:r>
    </w:p>
    <w:p w14:paraId="11673DA7" w14:textId="02C9FFB2" w:rsidR="00495314" w:rsidRPr="00F825E8" w:rsidRDefault="00781E64" w:rsidP="00781E64">
      <w:pPr>
        <w:pStyle w:val="ListNumber"/>
      </w:pPr>
      <w:r w:rsidRPr="00781E64">
        <w:t xml:space="preserve">Perform other tasks as appointed by </w:t>
      </w:r>
      <w:r w:rsidR="006B219F">
        <w:t xml:space="preserve">the </w:t>
      </w:r>
      <w:del w:id="0" w:author="Hanson, James" w:date="2022-05-25T14:34:00Z">
        <w:r w:rsidR="006B219F" w:rsidDel="000B0F92">
          <w:delText xml:space="preserve">OC </w:delText>
        </w:r>
      </w:del>
      <w:ins w:id="1" w:author="Hanson, James" w:date="2022-05-25T14:55:00Z">
        <w:r w:rsidR="00BE2DF7">
          <w:t>Reliability Risk Committee (</w:t>
        </w:r>
      </w:ins>
      <w:ins w:id="2" w:author="Hanson, James" w:date="2022-05-25T14:34:00Z">
        <w:r w:rsidR="000B0F92">
          <w:t>RRC</w:t>
        </w:r>
      </w:ins>
      <w:ins w:id="3" w:author="Hanson, James" w:date="2022-05-25T14:55:00Z">
        <w:r w:rsidR="00BE2DF7">
          <w:t>)</w:t>
        </w:r>
      </w:ins>
      <w:ins w:id="4" w:author="Hanson, James" w:date="2022-05-25T14:54:00Z">
        <w:r w:rsidR="00BE2DF7">
          <w:t xml:space="preserve"> </w:t>
        </w:r>
      </w:ins>
      <w:r w:rsidR="006B219F">
        <w:t>or EPAS</w:t>
      </w:r>
      <w:r w:rsidRPr="00781E64">
        <w:t>.</w:t>
      </w:r>
    </w:p>
    <w:p w14:paraId="40B4E6BE" w14:textId="77777777" w:rsidR="00495314" w:rsidRDefault="00495314" w:rsidP="00B302D9">
      <w:pPr>
        <w:pStyle w:val="Heading1"/>
      </w:pPr>
      <w:r>
        <w:lastRenderedPageBreak/>
        <w:t>Committee Composition and Governance</w:t>
      </w:r>
    </w:p>
    <w:p w14:paraId="7704CDE7" w14:textId="77777777" w:rsidR="00511BBD" w:rsidRPr="00511BBD" w:rsidRDefault="00495314" w:rsidP="00495314">
      <w:pPr>
        <w:pStyle w:val="ListNumber"/>
        <w:numPr>
          <w:ilvl w:val="0"/>
          <w:numId w:val="14"/>
        </w:numPr>
        <w:rPr>
          <w:b/>
        </w:rPr>
      </w:pPr>
      <w:r w:rsidRPr="00511BBD">
        <w:rPr>
          <w:b/>
        </w:rPr>
        <w:t>Membership</w:t>
      </w:r>
    </w:p>
    <w:p w14:paraId="0E5C10AE" w14:textId="2FDCE752" w:rsidR="00511BBD" w:rsidRDefault="00781E64" w:rsidP="00781E64">
      <w:pPr>
        <w:pStyle w:val="ListNumber"/>
        <w:numPr>
          <w:ilvl w:val="1"/>
          <w:numId w:val="14"/>
        </w:numPr>
      </w:pPr>
      <w:r w:rsidRPr="00781E64">
        <w:t xml:space="preserve">The </w:t>
      </w:r>
      <w:r w:rsidR="006B219F">
        <w:t>RWG</w:t>
      </w:r>
      <w:r w:rsidRPr="00781E64">
        <w:t xml:space="preserve"> shall be composed of members and alternates</w:t>
      </w:r>
      <w:r w:rsidR="001A111D">
        <w:t xml:space="preserve"> representing WECC members with four </w:t>
      </w:r>
      <w:r w:rsidR="000C1FFE">
        <w:t xml:space="preserve">or more </w:t>
      </w:r>
      <w:r w:rsidR="001A111D">
        <w:t xml:space="preserve">years of experience in </w:t>
      </w:r>
      <w:r w:rsidR="00DF3774">
        <w:t xml:space="preserve">the </w:t>
      </w:r>
      <w:r w:rsidR="001A111D">
        <w:t>design</w:t>
      </w:r>
      <w:r w:rsidR="00DF3774">
        <w:t xml:space="preserve"> </w:t>
      </w:r>
      <w:r w:rsidR="00944835">
        <w:t xml:space="preserve">or </w:t>
      </w:r>
      <w:r w:rsidR="001A111D">
        <w:t>application</w:t>
      </w:r>
      <w:r w:rsidR="00DF3774">
        <w:t xml:space="preserve"> of protection systems</w:t>
      </w:r>
      <w:r w:rsidR="001A111D">
        <w:t>, or</w:t>
      </w:r>
      <w:r w:rsidR="00DF3774">
        <w:t xml:space="preserve"> the</w:t>
      </w:r>
      <w:r w:rsidR="001A111D">
        <w:t xml:space="preserve"> </w:t>
      </w:r>
      <w:r w:rsidR="00DF3774">
        <w:t xml:space="preserve">analysis </w:t>
      </w:r>
      <w:r w:rsidR="001A111D">
        <w:t>of protection system operations</w:t>
      </w:r>
      <w:r w:rsidRPr="00781E64">
        <w:t>.</w:t>
      </w:r>
    </w:p>
    <w:p w14:paraId="7CF89D21" w14:textId="4AFD313A" w:rsidR="00511BBD" w:rsidRDefault="00781E64" w:rsidP="00781E64">
      <w:pPr>
        <w:pStyle w:val="ListNumber"/>
        <w:numPr>
          <w:ilvl w:val="1"/>
          <w:numId w:val="14"/>
        </w:numPr>
      </w:pPr>
      <w:r w:rsidRPr="00781E64">
        <w:t xml:space="preserve">Members shall be selected by their organization’s </w:t>
      </w:r>
      <w:r w:rsidR="006B219F">
        <w:t>EPAS</w:t>
      </w:r>
      <w:r w:rsidRPr="00781E64">
        <w:t xml:space="preserve"> representative </w:t>
      </w:r>
      <w:r w:rsidR="006B219F">
        <w:t>or</w:t>
      </w:r>
      <w:r w:rsidRPr="00781E64">
        <w:t xml:space="preserve"> by their organization’s </w:t>
      </w:r>
      <w:del w:id="5" w:author="Hanson, James" w:date="2022-05-25T14:36:00Z">
        <w:r w:rsidR="006B219F" w:rsidDel="000B0F92">
          <w:delText xml:space="preserve">OC </w:delText>
        </w:r>
      </w:del>
      <w:ins w:id="6" w:author="Hanson, James" w:date="2022-05-25T14:36:00Z">
        <w:r w:rsidR="000B0F92">
          <w:t xml:space="preserve">RRC </w:t>
        </w:r>
      </w:ins>
      <w:r w:rsidR="006B219F">
        <w:t>r</w:t>
      </w:r>
      <w:r w:rsidRPr="00781E64">
        <w:t>epresentative</w:t>
      </w:r>
      <w:r w:rsidR="00EF537D">
        <w:t>.</w:t>
      </w:r>
    </w:p>
    <w:p w14:paraId="68B0E47C" w14:textId="77777777" w:rsidR="00F11985" w:rsidRDefault="00781E64" w:rsidP="00781E64">
      <w:pPr>
        <w:pStyle w:val="ListNumber"/>
        <w:numPr>
          <w:ilvl w:val="1"/>
          <w:numId w:val="14"/>
        </w:numPr>
      </w:pPr>
      <w:r w:rsidRPr="00781E64">
        <w:t xml:space="preserve">Members shall serve </w:t>
      </w:r>
      <w:r w:rsidR="006B219F">
        <w:t>until they resign</w:t>
      </w:r>
      <w:r w:rsidRPr="00781E64">
        <w:t xml:space="preserve"> or a successor has been selected.</w:t>
      </w:r>
    </w:p>
    <w:p w14:paraId="653A5FA8" w14:textId="77777777" w:rsidR="00511BBD" w:rsidRDefault="00781E64" w:rsidP="00781E64">
      <w:pPr>
        <w:pStyle w:val="ListNumber"/>
        <w:numPr>
          <w:ilvl w:val="1"/>
          <w:numId w:val="14"/>
        </w:numPr>
      </w:pPr>
      <w:r w:rsidRPr="00781E64">
        <w:t>Members shall be acknowle</w:t>
      </w:r>
      <w:r w:rsidR="006C0B1D">
        <w:t>dged by the chair (or designee)</w:t>
      </w:r>
      <w:r w:rsidRPr="00781E64">
        <w:t>.</w:t>
      </w:r>
    </w:p>
    <w:p w14:paraId="0B749E7B" w14:textId="7FA5653E" w:rsidR="00511BBD" w:rsidRDefault="00781E64" w:rsidP="00781E64">
      <w:pPr>
        <w:pStyle w:val="ListNumber"/>
        <w:numPr>
          <w:ilvl w:val="1"/>
          <w:numId w:val="14"/>
        </w:numPr>
      </w:pPr>
      <w:r w:rsidRPr="00781E64">
        <w:t xml:space="preserve">The </w:t>
      </w:r>
      <w:r w:rsidR="006B219F">
        <w:t>RWG</w:t>
      </w:r>
      <w:r w:rsidRPr="00781E64">
        <w:t xml:space="preserve"> </w:t>
      </w:r>
      <w:r w:rsidR="001E3A3C">
        <w:t>may</w:t>
      </w:r>
      <w:r w:rsidR="001E3A3C" w:rsidRPr="00781E64">
        <w:t xml:space="preserve"> </w:t>
      </w:r>
      <w:r w:rsidRPr="00781E64">
        <w:t>also include as a member a liaison appointed by WECC management</w:t>
      </w:r>
      <w:r w:rsidR="006C0B1D">
        <w:t xml:space="preserve">, </w:t>
      </w:r>
      <w:r w:rsidR="001E3A3C">
        <w:t xml:space="preserve">provided </w:t>
      </w:r>
      <w:r w:rsidR="006C1EDA">
        <w:t>th</w:t>
      </w:r>
      <w:r w:rsidR="00BB3A7A">
        <w:t>e</w:t>
      </w:r>
      <w:r w:rsidR="00F07C2A">
        <w:t xml:space="preserve"> person</w:t>
      </w:r>
      <w:r w:rsidR="006C1EDA">
        <w:t xml:space="preserve"> ha</w:t>
      </w:r>
      <w:r w:rsidR="00F07C2A">
        <w:t>s</w:t>
      </w:r>
      <w:r w:rsidR="006C1EDA">
        <w:t xml:space="preserve"> the experience </w:t>
      </w:r>
      <w:r w:rsidR="00F07C2A">
        <w:t xml:space="preserve">and </w:t>
      </w:r>
      <w:r w:rsidR="006C1EDA">
        <w:t xml:space="preserve">qualifications required </w:t>
      </w:r>
      <w:r w:rsidR="00F07C2A">
        <w:t>of</w:t>
      </w:r>
      <w:r w:rsidR="006C1EDA">
        <w:t xml:space="preserve"> other members.</w:t>
      </w:r>
    </w:p>
    <w:p w14:paraId="13F07E1F" w14:textId="77777777" w:rsidR="00511BBD" w:rsidRDefault="00495314" w:rsidP="002C6681">
      <w:pPr>
        <w:pStyle w:val="ListNumber"/>
        <w:numPr>
          <w:ilvl w:val="0"/>
          <w:numId w:val="14"/>
        </w:numPr>
        <w:rPr>
          <w:b/>
        </w:rPr>
      </w:pPr>
      <w:r w:rsidRPr="00511BBD">
        <w:rPr>
          <w:b/>
        </w:rPr>
        <w:t>Leadership</w:t>
      </w:r>
    </w:p>
    <w:p w14:paraId="0C232FE6" w14:textId="5779F95F" w:rsidR="00511BBD" w:rsidRDefault="00781E64" w:rsidP="00781E64">
      <w:pPr>
        <w:pStyle w:val="ListNumber"/>
        <w:numPr>
          <w:ilvl w:val="1"/>
          <w:numId w:val="14"/>
        </w:numPr>
      </w:pPr>
      <w:r w:rsidRPr="00781E64">
        <w:t xml:space="preserve">The chair of the </w:t>
      </w:r>
      <w:r w:rsidR="006B219F">
        <w:t>EPAS</w:t>
      </w:r>
      <w:r w:rsidRPr="00781E64">
        <w:t xml:space="preserve"> shall appoint one of the </w:t>
      </w:r>
      <w:r w:rsidR="006B219F">
        <w:t>RWG</w:t>
      </w:r>
      <w:r w:rsidRPr="00781E64">
        <w:t xml:space="preserve"> members to serve as the chair.</w:t>
      </w:r>
    </w:p>
    <w:p w14:paraId="3CF14CB8" w14:textId="78CBB878" w:rsidR="00511BBD" w:rsidRDefault="00781E64" w:rsidP="00781E64">
      <w:pPr>
        <w:pStyle w:val="ListNumber"/>
        <w:numPr>
          <w:ilvl w:val="1"/>
          <w:numId w:val="14"/>
        </w:numPr>
      </w:pPr>
      <w:r w:rsidRPr="00781E64">
        <w:t xml:space="preserve">The chair of the </w:t>
      </w:r>
      <w:r w:rsidR="006B219F">
        <w:t>RWG</w:t>
      </w:r>
      <w:r w:rsidRPr="00781E64">
        <w:t xml:space="preserve"> shall appoint one of the </w:t>
      </w:r>
      <w:r w:rsidR="006B219F">
        <w:t>RWG</w:t>
      </w:r>
      <w:r w:rsidRPr="00781E64">
        <w:t xml:space="preserve"> members to serve as the vice chair.</w:t>
      </w:r>
    </w:p>
    <w:p w14:paraId="1018F13C" w14:textId="202E9087" w:rsidR="00511BBD" w:rsidRDefault="00781E64" w:rsidP="00781E64">
      <w:pPr>
        <w:pStyle w:val="ListNumber"/>
        <w:numPr>
          <w:ilvl w:val="1"/>
          <w:numId w:val="14"/>
        </w:numPr>
      </w:pPr>
      <w:r w:rsidRPr="00781E64">
        <w:t xml:space="preserve">The chair and vice chair shall each hold office for a term of </w:t>
      </w:r>
      <w:r w:rsidR="00043710">
        <w:t>two</w:t>
      </w:r>
      <w:r w:rsidRPr="00781E64">
        <w:t xml:space="preserve"> years, or until a successor chair or vice chair has been duly appointed. The chair and vice c</w:t>
      </w:r>
      <w:r w:rsidR="000F3DE9">
        <w:t>hair may serve multiple terms.</w:t>
      </w:r>
    </w:p>
    <w:p w14:paraId="27EB3BBA" w14:textId="3203075E" w:rsidR="00511BBD" w:rsidRDefault="00781E64" w:rsidP="00781E64">
      <w:pPr>
        <w:pStyle w:val="ListNumber"/>
        <w:numPr>
          <w:ilvl w:val="1"/>
          <w:numId w:val="14"/>
        </w:numPr>
      </w:pPr>
      <w:r w:rsidRPr="00781E64">
        <w:t>The chair shall manage the committee and its meetings</w:t>
      </w:r>
      <w:r w:rsidR="00EF537D">
        <w:t xml:space="preserve"> with assistance from the WECC liaison</w:t>
      </w:r>
      <w:r w:rsidRPr="00781E64">
        <w:t>.</w:t>
      </w:r>
    </w:p>
    <w:p w14:paraId="065F1981" w14:textId="77777777" w:rsidR="00781E64" w:rsidRDefault="00781E64" w:rsidP="00781E64">
      <w:pPr>
        <w:pStyle w:val="ListNumber"/>
        <w:numPr>
          <w:ilvl w:val="1"/>
          <w:numId w:val="14"/>
        </w:numPr>
      </w:pPr>
      <w:r>
        <w:t>The vice chair shall perform the duties of the chair in the chair’s absence or in case of a vacancy in the office of chair.</w:t>
      </w:r>
    </w:p>
    <w:p w14:paraId="09620F8E" w14:textId="77777777" w:rsidR="00781E64" w:rsidRDefault="00781E64" w:rsidP="00781E64">
      <w:pPr>
        <w:pStyle w:val="ListNumber"/>
        <w:numPr>
          <w:ilvl w:val="1"/>
          <w:numId w:val="14"/>
        </w:numPr>
      </w:pPr>
      <w:r>
        <w:t xml:space="preserve">The chair shall assign a committee member or WECC staff member to prepare minutes of </w:t>
      </w:r>
      <w:r w:rsidR="006B219F">
        <w:t>RWG</w:t>
      </w:r>
      <w:r>
        <w:t xml:space="preserve"> meetings for the committee’s approval. </w:t>
      </w:r>
    </w:p>
    <w:p w14:paraId="77D3B54C" w14:textId="605E9124" w:rsidR="00AA0C6D" w:rsidRDefault="00781E64" w:rsidP="006C42B5">
      <w:pPr>
        <w:pStyle w:val="ListNumber"/>
        <w:numPr>
          <w:ilvl w:val="1"/>
          <w:numId w:val="14"/>
        </w:numPr>
      </w:pPr>
      <w:r>
        <w:t>The committee chair may appoint a steering committee that shall assist with meeting agendas and action recommendations.</w:t>
      </w:r>
    </w:p>
    <w:p w14:paraId="0FDF20FE" w14:textId="77777777" w:rsidR="00511BBD" w:rsidRPr="00511BBD" w:rsidRDefault="00495314" w:rsidP="00495314">
      <w:pPr>
        <w:pStyle w:val="ListNumber"/>
        <w:rPr>
          <w:b/>
        </w:rPr>
      </w:pPr>
      <w:r w:rsidRPr="00511BBD">
        <w:rPr>
          <w:b/>
        </w:rPr>
        <w:t>Meetings</w:t>
      </w:r>
    </w:p>
    <w:p w14:paraId="7E0177D4" w14:textId="26F2EF4A" w:rsidR="00781E64" w:rsidRPr="00781E64" w:rsidRDefault="00781E64" w:rsidP="00781E64">
      <w:pPr>
        <w:pStyle w:val="ListNumber"/>
        <w:numPr>
          <w:ilvl w:val="1"/>
          <w:numId w:val="6"/>
        </w:numPr>
      </w:pPr>
      <w:r w:rsidRPr="00781E64">
        <w:t xml:space="preserve">The </w:t>
      </w:r>
      <w:r w:rsidR="006B219F">
        <w:t>RWG</w:t>
      </w:r>
      <w:r w:rsidRPr="00781E64">
        <w:t xml:space="preserve"> shall meet at least </w:t>
      </w:r>
      <w:r w:rsidR="000F3DE9">
        <w:t xml:space="preserve">four </w:t>
      </w:r>
      <w:r w:rsidRPr="00781E64">
        <w:t>times per year</w:t>
      </w:r>
      <w:r w:rsidR="000F3DE9" w:rsidRPr="000F3DE9">
        <w:t xml:space="preserve"> </w:t>
      </w:r>
      <w:r w:rsidR="00E36DC9">
        <w:t>or</w:t>
      </w:r>
      <w:r w:rsidR="000F3DE9" w:rsidRPr="000F3DE9">
        <w:t xml:space="preserve"> as often as required to carry out its responsibilities</w:t>
      </w:r>
      <w:r w:rsidRPr="00781E64">
        <w:t>. Meetings will be held according to the WECC Meeting Policy.</w:t>
      </w:r>
    </w:p>
    <w:p w14:paraId="195EEBC4" w14:textId="77777777" w:rsidR="00781E64" w:rsidRPr="00781E64" w:rsidRDefault="00781E64" w:rsidP="00781E64">
      <w:pPr>
        <w:pStyle w:val="ListNumber"/>
        <w:numPr>
          <w:ilvl w:val="1"/>
          <w:numId w:val="6"/>
        </w:numPr>
      </w:pPr>
      <w:r w:rsidRPr="00781E64">
        <w:t xml:space="preserve">A quorum for meetings shall be </w:t>
      </w:r>
      <w:r w:rsidR="000F3DE9">
        <w:t>a third of committee members</w:t>
      </w:r>
      <w:r w:rsidRPr="00781E64">
        <w:t>.</w:t>
      </w:r>
    </w:p>
    <w:p w14:paraId="69877978" w14:textId="77777777" w:rsidR="00781E64" w:rsidRPr="00781E64" w:rsidRDefault="00781E64" w:rsidP="00781E64">
      <w:pPr>
        <w:pStyle w:val="ListNumber"/>
        <w:numPr>
          <w:ilvl w:val="1"/>
          <w:numId w:val="6"/>
        </w:numPr>
      </w:pPr>
      <w:r w:rsidRPr="00781E64">
        <w:lastRenderedPageBreak/>
        <w:t xml:space="preserve">Action taken by the </w:t>
      </w:r>
      <w:r w:rsidR="006B219F">
        <w:t>RWG</w:t>
      </w:r>
      <w:r w:rsidRPr="00781E64">
        <w:t xml:space="preserve"> shall require a majority vote of the members present. Voting may be by any means the chair determines appropriate. </w:t>
      </w:r>
      <w:r w:rsidR="006B219F">
        <w:t>RWG</w:t>
      </w:r>
      <w:r w:rsidRPr="00781E64">
        <w:t xml:space="preserve"> members may not vote by proxy or absentee ballot. </w:t>
      </w:r>
    </w:p>
    <w:p w14:paraId="0D4BE470" w14:textId="77777777" w:rsidR="00781E64" w:rsidRPr="00781E64" w:rsidRDefault="006B219F" w:rsidP="00781E64">
      <w:pPr>
        <w:pStyle w:val="ListNumber"/>
        <w:numPr>
          <w:ilvl w:val="1"/>
          <w:numId w:val="6"/>
        </w:numPr>
      </w:pPr>
      <w:r>
        <w:t>RWG</w:t>
      </w:r>
      <w:r w:rsidR="00781E64" w:rsidRPr="00781E64">
        <w:t xml:space="preserve"> meetings may be in person, by webinar, or by conference call, as determined by the chair.</w:t>
      </w:r>
    </w:p>
    <w:p w14:paraId="3387491F" w14:textId="77777777" w:rsidR="00511BBD" w:rsidRDefault="00781E64" w:rsidP="00781E64">
      <w:pPr>
        <w:pStyle w:val="ListNumber"/>
        <w:numPr>
          <w:ilvl w:val="1"/>
          <w:numId w:val="6"/>
        </w:numPr>
      </w:pPr>
      <w:bookmarkStart w:id="7" w:name="_Hlk11839093"/>
      <w:r w:rsidRPr="00781E64">
        <w:t xml:space="preserve">The chair (or designee) shall give notice by email to each member of the </w:t>
      </w:r>
      <w:r w:rsidR="006B219F">
        <w:t>RWG</w:t>
      </w:r>
      <w:r w:rsidRPr="00781E64">
        <w:t xml:space="preserve"> of the time and place of all meetings, and shall post notice of all meetings on the WECC website. Notice shall be given no less than:</w:t>
      </w:r>
    </w:p>
    <w:p w14:paraId="680CF916" w14:textId="77777777" w:rsidR="00511BBD" w:rsidRDefault="000F3DE9" w:rsidP="00D32C51">
      <w:pPr>
        <w:pStyle w:val="ListBullet"/>
      </w:pPr>
      <w:r>
        <w:t>21</w:t>
      </w:r>
      <w:r w:rsidR="00495314">
        <w:t xml:space="preserve"> da</w:t>
      </w:r>
      <w:r w:rsidR="00781E64">
        <w:t>ys before in-</w:t>
      </w:r>
      <w:r w:rsidR="00495314">
        <w:t>person meetings.</w:t>
      </w:r>
    </w:p>
    <w:p w14:paraId="54BC9E21" w14:textId="77777777" w:rsidR="00D32C51" w:rsidRDefault="000F3DE9" w:rsidP="00D32C51">
      <w:pPr>
        <w:pStyle w:val="ListBullet"/>
      </w:pPr>
      <w:r>
        <w:t>10 days before a webinar</w:t>
      </w:r>
      <w:r w:rsidR="00495314">
        <w:t xml:space="preserve">. </w:t>
      </w:r>
    </w:p>
    <w:p w14:paraId="630B295C" w14:textId="0DF29136" w:rsidR="00495314" w:rsidRDefault="00781E64" w:rsidP="00D32C51">
      <w:pPr>
        <w:pStyle w:val="ListNumber"/>
        <w:numPr>
          <w:ilvl w:val="1"/>
          <w:numId w:val="6"/>
        </w:numPr>
      </w:pPr>
      <w:r w:rsidRPr="00781E64">
        <w:t>An agenda, containing the items for which</w:t>
      </w:r>
      <w:r w:rsidR="000F3DE9">
        <w:t xml:space="preserve"> action may be taken, shall </w:t>
      </w:r>
      <w:r w:rsidR="007215B0">
        <w:t xml:space="preserve">be posted </w:t>
      </w:r>
      <w:r w:rsidR="007E2716">
        <w:t>according to</w:t>
      </w:r>
      <w:r w:rsidR="006C42B5">
        <w:t xml:space="preserve"> </w:t>
      </w:r>
      <w:r w:rsidR="007E5A95">
        <w:t xml:space="preserve">the </w:t>
      </w:r>
      <w:r w:rsidR="006C42B5">
        <w:t xml:space="preserve">meeting </w:t>
      </w:r>
      <w:r w:rsidR="007E5A95">
        <w:t>notice time</w:t>
      </w:r>
      <w:r w:rsidR="007E2716">
        <w:t xml:space="preserve"> </w:t>
      </w:r>
      <w:r w:rsidR="007E5A95">
        <w:t>frame.</w:t>
      </w:r>
    </w:p>
    <w:bookmarkEnd w:id="7"/>
    <w:p w14:paraId="3E3E924D" w14:textId="77777777" w:rsidR="00511BBD" w:rsidRDefault="00781E64" w:rsidP="00781E64">
      <w:pPr>
        <w:pStyle w:val="ListNumber"/>
        <w:numPr>
          <w:ilvl w:val="1"/>
          <w:numId w:val="6"/>
        </w:numPr>
      </w:pPr>
      <w:r w:rsidRPr="00781E64">
        <w:t xml:space="preserve">Any person who wants notice of </w:t>
      </w:r>
      <w:r w:rsidR="006B219F">
        <w:t>RWG</w:t>
      </w:r>
      <w:r w:rsidRPr="00781E64">
        <w:t xml:space="preserve"> meetings may notify the chair by email. The chair (or designee) shall then email a copy of the notice and agenda of future meetings to that person when the notice and agenda are given to the committee members.</w:t>
      </w:r>
    </w:p>
    <w:p w14:paraId="017F72B0" w14:textId="77777777" w:rsidR="00495314" w:rsidRDefault="00781E64" w:rsidP="00781E64">
      <w:pPr>
        <w:pStyle w:val="ListNumber"/>
        <w:numPr>
          <w:ilvl w:val="1"/>
          <w:numId w:val="6"/>
        </w:numPr>
      </w:pPr>
      <w:r w:rsidRPr="00781E64">
        <w:t xml:space="preserve">The </w:t>
      </w:r>
      <w:r w:rsidR="006B219F">
        <w:t>RWG</w:t>
      </w:r>
      <w:r w:rsidRPr="00781E64">
        <w:t xml:space="preserve"> has been approved by the Board to hold closed sessions. Closed sessions must be held according to the procedures and requirements set forth in the Board Policy on Closed Sessions.</w:t>
      </w:r>
    </w:p>
    <w:p w14:paraId="115F6DD5" w14:textId="77777777" w:rsidR="00495314" w:rsidRDefault="00495314" w:rsidP="00B302D9">
      <w:pPr>
        <w:pStyle w:val="Heading1"/>
      </w:pPr>
      <w:r>
        <w:t>Reporting</w:t>
      </w:r>
    </w:p>
    <w:p w14:paraId="15053815" w14:textId="1B59D574" w:rsidR="00495314" w:rsidRDefault="00781E64" w:rsidP="00495314">
      <w:r w:rsidRPr="00781E64">
        <w:t xml:space="preserve">The </w:t>
      </w:r>
      <w:r w:rsidR="006B219F">
        <w:t>RWG</w:t>
      </w:r>
      <w:r w:rsidRPr="00781E64">
        <w:t xml:space="preserve"> shall report to the </w:t>
      </w:r>
      <w:r w:rsidR="006B219F">
        <w:t>EPAS</w:t>
      </w:r>
      <w:r w:rsidRPr="00781E64">
        <w:t xml:space="preserve"> on its activities and any recommendations.</w:t>
      </w:r>
    </w:p>
    <w:p w14:paraId="04454959" w14:textId="77777777" w:rsidR="00495314" w:rsidRDefault="00781E64" w:rsidP="00495314">
      <w:r w:rsidRPr="00781E64">
        <w:t xml:space="preserve">The </w:t>
      </w:r>
      <w:r w:rsidR="006B219F">
        <w:t>RWG</w:t>
      </w:r>
      <w:r w:rsidRPr="00781E64">
        <w:t xml:space="preserve"> shall annually review each subcommittee, task force, or work group that reports to the </w:t>
      </w:r>
      <w:r w:rsidR="006B219F">
        <w:t>RWG</w:t>
      </w:r>
      <w:r w:rsidRPr="00781E64">
        <w:t xml:space="preserve"> to determine whether that group is still necessary or should be dissolved.</w:t>
      </w:r>
    </w:p>
    <w:p w14:paraId="711B90A4" w14:textId="77777777" w:rsidR="00495314" w:rsidRDefault="00495314" w:rsidP="00B302D9">
      <w:pPr>
        <w:pStyle w:val="Heading1"/>
      </w:pPr>
      <w:r>
        <w:t>Review and Changes to the Charter</w:t>
      </w:r>
    </w:p>
    <w:p w14:paraId="4988D9B4" w14:textId="77777777" w:rsidR="00495314" w:rsidRDefault="00781E64" w:rsidP="00495314">
      <w:r w:rsidRPr="00781E64">
        <w:t xml:space="preserve">The </w:t>
      </w:r>
      <w:r w:rsidR="006B219F">
        <w:t>RWG</w:t>
      </w:r>
      <w:r w:rsidRPr="00781E64">
        <w:t xml:space="preserve"> shall review this charter annually and recommend any changes to the </w:t>
      </w:r>
      <w:r w:rsidR="000F3DE9">
        <w:t>EPAS</w:t>
      </w:r>
      <w:r w:rsidRPr="00781E64">
        <w:t>.</w:t>
      </w:r>
    </w:p>
    <w:p w14:paraId="2214A2D6" w14:textId="77777777" w:rsidR="00495314" w:rsidRDefault="00495314" w:rsidP="00511BBD">
      <w:pPr>
        <w:tabs>
          <w:tab w:val="right" w:pos="10080"/>
        </w:tabs>
      </w:pPr>
    </w:p>
    <w:p w14:paraId="0CB7BA6C" w14:textId="078EA62E" w:rsidR="00495314" w:rsidRDefault="00495314" w:rsidP="00511BBD">
      <w:pPr>
        <w:tabs>
          <w:tab w:val="right" w:pos="8640"/>
        </w:tabs>
        <w:rPr>
          <w:rStyle w:val="Strong"/>
          <w:u w:val="single"/>
        </w:rPr>
      </w:pPr>
      <w:r w:rsidRPr="00B302D9">
        <w:rPr>
          <w:rStyle w:val="Strong"/>
        </w:rPr>
        <w:t xml:space="preserve">Approved by the </w:t>
      </w:r>
      <w:r w:rsidR="006B219F">
        <w:rPr>
          <w:rStyle w:val="Strong"/>
        </w:rPr>
        <w:t>EPAS</w:t>
      </w:r>
      <w:r w:rsidRPr="00B302D9">
        <w:rPr>
          <w:rStyle w:val="Strong"/>
        </w:rPr>
        <w:t>:</w:t>
      </w:r>
      <w:r w:rsidR="00511BBD" w:rsidRPr="00B302D9">
        <w:rPr>
          <w:rStyle w:val="Strong"/>
          <w:u w:val="single"/>
        </w:rPr>
        <w:tab/>
      </w:r>
    </w:p>
    <w:p w14:paraId="0689DC60" w14:textId="3A14C4CF" w:rsidR="00EC2E30" w:rsidRDefault="00EC2E30" w:rsidP="00511BBD">
      <w:pPr>
        <w:tabs>
          <w:tab w:val="right" w:pos="8640"/>
        </w:tabs>
        <w:rPr>
          <w:rStyle w:val="Strong"/>
          <w:u w:val="single"/>
        </w:rPr>
      </w:pPr>
    </w:p>
    <w:p w14:paraId="6FC5B987" w14:textId="557025A2" w:rsidR="00EC2E30" w:rsidRPr="00B302D9" w:rsidRDefault="00EC2E30" w:rsidP="00EC2E30">
      <w:pPr>
        <w:tabs>
          <w:tab w:val="right" w:pos="8640"/>
        </w:tabs>
        <w:rPr>
          <w:rStyle w:val="Strong"/>
        </w:rPr>
      </w:pPr>
      <w:r>
        <w:rPr>
          <w:rStyle w:val="Strong"/>
        </w:rPr>
        <w:t>Last reviewed</w:t>
      </w:r>
      <w:r w:rsidRPr="00B302D9">
        <w:rPr>
          <w:rStyle w:val="Strong"/>
        </w:rPr>
        <w:t xml:space="preserve"> by the </w:t>
      </w:r>
      <w:r>
        <w:rPr>
          <w:rStyle w:val="Strong"/>
        </w:rPr>
        <w:t>RWG</w:t>
      </w:r>
      <w:r w:rsidRPr="00B302D9">
        <w:rPr>
          <w:rStyle w:val="Strong"/>
        </w:rPr>
        <w:t>:</w:t>
      </w:r>
      <w:r>
        <w:rPr>
          <w:rStyle w:val="Strong"/>
        </w:rPr>
        <w:t xml:space="preserve"> June </w:t>
      </w:r>
      <w:del w:id="8" w:author="Hanson, James" w:date="2022-08-18T15:57:00Z">
        <w:r w:rsidDel="0054023B">
          <w:rPr>
            <w:rStyle w:val="Strong"/>
          </w:rPr>
          <w:delText>13</w:delText>
        </w:r>
      </w:del>
      <w:ins w:id="9" w:author="Hanson, James" w:date="2022-08-18T15:57:00Z">
        <w:r w:rsidR="0054023B">
          <w:rPr>
            <w:rStyle w:val="Strong"/>
          </w:rPr>
          <w:t>9</w:t>
        </w:r>
      </w:ins>
      <w:r>
        <w:rPr>
          <w:rStyle w:val="Strong"/>
        </w:rPr>
        <w:t>, 20</w:t>
      </w:r>
      <w:ins w:id="10" w:author="Hanson, James" w:date="2022-08-18T15:57:00Z">
        <w:r w:rsidR="0054023B">
          <w:rPr>
            <w:rStyle w:val="Strong"/>
          </w:rPr>
          <w:t>22</w:t>
        </w:r>
      </w:ins>
      <w:del w:id="11" w:author="Hanson, James" w:date="2022-08-18T15:57:00Z">
        <w:r w:rsidDel="0054023B">
          <w:rPr>
            <w:rStyle w:val="Strong"/>
          </w:rPr>
          <w:delText>19</w:delText>
        </w:r>
      </w:del>
      <w:r w:rsidRPr="00B302D9">
        <w:rPr>
          <w:rStyle w:val="Strong"/>
          <w:u w:val="single"/>
        </w:rPr>
        <w:tab/>
      </w:r>
    </w:p>
    <w:p w14:paraId="49CF0134" w14:textId="77777777" w:rsidR="00EC2E30" w:rsidRPr="00B302D9" w:rsidRDefault="00EC2E30" w:rsidP="00511BBD">
      <w:pPr>
        <w:tabs>
          <w:tab w:val="right" w:pos="8640"/>
        </w:tabs>
        <w:rPr>
          <w:rStyle w:val="Strong"/>
        </w:rPr>
      </w:pPr>
    </w:p>
    <w:sectPr w:rsidR="00EC2E30" w:rsidRPr="00B302D9" w:rsidSect="00F825E8">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9EEC" w14:textId="77777777" w:rsidR="00B51796" w:rsidRDefault="00B51796" w:rsidP="00500D84">
      <w:pPr>
        <w:spacing w:before="0" w:after="0" w:line="240" w:lineRule="auto"/>
      </w:pPr>
      <w:r>
        <w:separator/>
      </w:r>
    </w:p>
    <w:p w14:paraId="7E6BB193" w14:textId="77777777" w:rsidR="00B51796" w:rsidRDefault="00B51796"/>
  </w:endnote>
  <w:endnote w:type="continuationSeparator" w:id="0">
    <w:p w14:paraId="7EC63D2C" w14:textId="77777777" w:rsidR="00B51796" w:rsidRDefault="00B51796" w:rsidP="00500D84">
      <w:pPr>
        <w:spacing w:before="0" w:after="0" w:line="240" w:lineRule="auto"/>
      </w:pPr>
      <w:r>
        <w:continuationSeparator/>
      </w:r>
    </w:p>
    <w:p w14:paraId="1625AD7C" w14:textId="77777777" w:rsidR="00B51796" w:rsidRDefault="00B51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8E87" w14:textId="0E30BFE3" w:rsidR="00936D48" w:rsidRPr="00EC0284" w:rsidRDefault="00F825E8" w:rsidP="00EC0284">
    <w:pPr>
      <w:pStyle w:val="Footer"/>
      <w:rPr>
        <w:color w:val="00395D" w:themeColor="accent1"/>
      </w:rPr>
    </w:pPr>
    <w:r w:rsidRPr="003973EF">
      <w:rPr>
        <w:noProof/>
      </w:rPr>
      <w:drawing>
        <wp:inline distT="0" distB="0" distL="0" distR="0" wp14:anchorId="64DCBF89" wp14:editId="03ACE056">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EC0284">
      <w:rPr>
        <w:color w:val="00395D" w:themeColor="accent1"/>
        <w:u w:val="single"/>
      </w:rPr>
      <w:tab/>
    </w:r>
    <w:r w:rsidRPr="00EC0284">
      <w:rPr>
        <w:color w:val="00395D" w:themeColor="accent1"/>
        <w:u w:val="single"/>
      </w:rPr>
      <w:tab/>
    </w:r>
    <w:r w:rsidRPr="00EC0284">
      <w:rPr>
        <w:color w:val="00395D" w:themeColor="accent1"/>
      </w:rPr>
      <w:t xml:space="preserve"> </w:t>
    </w:r>
    <w:r w:rsidRPr="00F11985">
      <w:rPr>
        <w:b w:val="0"/>
        <w:color w:val="00395D" w:themeColor="accent1"/>
      </w:rPr>
      <w:fldChar w:fldCharType="begin"/>
    </w:r>
    <w:r w:rsidRPr="00F11985">
      <w:rPr>
        <w:b w:val="0"/>
        <w:color w:val="00395D" w:themeColor="accent1"/>
      </w:rPr>
      <w:instrText xml:space="preserve"> PAGE   \* MERGEFORMAT </w:instrText>
    </w:r>
    <w:r w:rsidRPr="00F11985">
      <w:rPr>
        <w:b w:val="0"/>
        <w:color w:val="00395D" w:themeColor="accent1"/>
      </w:rPr>
      <w:fldChar w:fldCharType="separate"/>
    </w:r>
    <w:r w:rsidR="00EC2E30">
      <w:rPr>
        <w:b w:val="0"/>
        <w:noProof/>
        <w:color w:val="00395D" w:themeColor="accent1"/>
      </w:rPr>
      <w:t>3</w:t>
    </w:r>
    <w:r w:rsidRPr="00F11985">
      <w:rPr>
        <w:b w:val="0"/>
        <w:color w:val="00395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4FDF" w14:textId="77777777" w:rsidR="00495314" w:rsidRDefault="00F825E8" w:rsidP="00B302D9">
    <w:pPr>
      <w:pStyle w:val="Footer"/>
    </w:pPr>
    <w:r w:rsidRPr="003973EF">
      <w:rPr>
        <w:noProof/>
      </w:rPr>
      <mc:AlternateContent>
        <mc:Choice Requires="wps">
          <w:drawing>
            <wp:inline distT="0" distB="0" distL="0" distR="0" wp14:anchorId="37D648AE" wp14:editId="32AF0385">
              <wp:extent cx="6400800" cy="457200"/>
              <wp:effectExtent l="0" t="0" r="19050" b="19050"/>
              <wp:docPr id="30" name="Rectangle 30"/>
              <wp:cNvGraphicFramePr/>
              <a:graphic xmlns:a="http://schemas.openxmlformats.org/drawingml/2006/main">
                <a:graphicData uri="http://schemas.microsoft.com/office/word/2010/wordprocessingShape">
                  <wps:wsp>
                    <wps:cNvSpPr/>
                    <wps:spPr>
                      <a:xfrm>
                        <a:off x="0" y="0"/>
                        <a:ext cx="6400800" cy="4572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6C3A7" w14:textId="77777777" w:rsidR="00F825E8" w:rsidRPr="004C4B37" w:rsidRDefault="00F825E8" w:rsidP="00472464">
                          <w:pPr>
                            <w:shd w:val="clear" w:color="auto" w:fill="00395D" w:themeFill="accent1"/>
                            <w:spacing w:before="0" w:after="0" w:line="240" w:lineRule="auto"/>
                            <w:jc w:val="center"/>
                            <w:rPr>
                              <w:rFonts w:asciiTheme="majorHAnsi" w:hAnsiTheme="majorHAnsi"/>
                              <w:spacing w:val="20"/>
                            </w:rPr>
                          </w:pPr>
                          <w:r w:rsidRPr="004C4B37">
                            <w:rPr>
                              <w:rFonts w:asciiTheme="majorHAnsi" w:hAnsiTheme="majorHAnsi"/>
                              <w:spacing w:val="20"/>
                            </w:rPr>
                            <w:t>155 North 400 West | Suite 200 | Salt Lake City, Utah 84103</w:t>
                          </w:r>
                          <w:r w:rsidRPr="004C4B37">
                            <w:rPr>
                              <w:rFonts w:asciiTheme="majorHAnsi" w:hAnsiTheme="majorHAnsi"/>
                              <w:spacing w:val="20"/>
                            </w:rPr>
                            <w:br/>
                            <w:t>www.wecc.org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D648AE" id="Rectangle 30" o:spid="_x0000_s1026" style="width:7in;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" fillcolor="#00395d [3204]" strokecolor="#00395d [3204]" strokeweight="2pt">
              <v:textbox>
                <w:txbxContent>
                  <w:p w14:paraId="7F26C3A7" w14:textId="77777777" w:rsidR="00F825E8" w:rsidRPr="004C4B37" w:rsidRDefault="00F825E8" w:rsidP="00472464">
                    <w:pPr>
                      <w:shd w:val="clear" w:color="auto" w:fill="00395D" w:themeFill="accent1"/>
                      <w:spacing w:before="0" w:after="0" w:line="240" w:lineRule="auto"/>
                      <w:jc w:val="center"/>
                      <w:rPr>
                        <w:rFonts w:asciiTheme="majorHAnsi" w:hAnsiTheme="majorHAnsi"/>
                        <w:spacing w:val="20"/>
                      </w:rPr>
                    </w:pPr>
                    <w:r w:rsidRPr="004C4B37">
                      <w:rPr>
                        <w:rFonts w:asciiTheme="majorHAnsi" w:hAnsiTheme="majorHAnsi"/>
                        <w:spacing w:val="20"/>
                      </w:rPr>
                      <w:t>155 North 400 West | Suite 200 | Salt Lake City, Utah 84103</w:t>
                    </w:r>
                    <w:r w:rsidRPr="004C4B37">
                      <w:rPr>
                        <w:rFonts w:asciiTheme="majorHAnsi" w:hAnsiTheme="majorHAnsi"/>
                        <w:spacing w:val="20"/>
                      </w:rPr>
                      <w:br/>
                      <w:t>www.wecc.org</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B805" w14:textId="77777777" w:rsidR="00B51796" w:rsidRDefault="00B51796" w:rsidP="003847F9">
      <w:pPr>
        <w:spacing w:before="0" w:after="0" w:line="240" w:lineRule="auto"/>
      </w:pPr>
      <w:r>
        <w:separator/>
      </w:r>
    </w:p>
  </w:footnote>
  <w:footnote w:type="continuationSeparator" w:id="0">
    <w:p w14:paraId="3C8DC30E" w14:textId="77777777" w:rsidR="00B51796" w:rsidRDefault="00B51796" w:rsidP="00500D84">
      <w:pPr>
        <w:spacing w:before="0" w:after="0" w:line="240" w:lineRule="auto"/>
      </w:pPr>
      <w:r>
        <w:continuationSeparator/>
      </w:r>
    </w:p>
    <w:p w14:paraId="2580C894" w14:textId="77777777" w:rsidR="00B51796" w:rsidRDefault="00B51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59E9" w14:textId="77777777" w:rsidR="00495314" w:rsidRPr="00EC0284" w:rsidRDefault="000F3DE9" w:rsidP="00AE413B">
    <w:pPr>
      <w:pStyle w:val="Header"/>
      <w:jc w:val="right"/>
      <w:rPr>
        <w:b/>
        <w:i w:val="0"/>
        <w:color w:val="00395D" w:themeColor="accent1"/>
        <w:sz w:val="22"/>
      </w:rPr>
    </w:pPr>
    <w:r>
      <w:rPr>
        <w:b/>
        <w:i w:val="0"/>
        <w:color w:val="00395D" w:themeColor="accent1"/>
        <w:sz w:val="22"/>
      </w:rPr>
      <w:t xml:space="preserve">RWG </w:t>
    </w:r>
    <w:r w:rsidR="00495314" w:rsidRPr="00EC0284">
      <w:rPr>
        <w:b/>
        <w:i w:val="0"/>
        <w:color w:val="00395D" w:themeColor="accent1"/>
        <w:sz w:val="22"/>
      </w:rPr>
      <w:t>Charter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ABE1" w14:textId="77777777" w:rsidR="007D2F46" w:rsidRDefault="00F60728" w:rsidP="00F60728">
    <w:pPr>
      <w:rPr>
        <w:rFonts w:ascii="Lucida Sans" w:hAnsi="Lucida Sans"/>
        <w:b/>
        <w:color w:val="00395D"/>
        <w:sz w:val="26"/>
        <w:szCs w:val="26"/>
      </w:rPr>
    </w:pPr>
    <w:r>
      <w:rPr>
        <w:rFonts w:ascii="Lucida Sans" w:hAnsi="Lucida Sans"/>
        <w:b/>
        <w:noProof/>
        <w:color w:val="00395D"/>
        <w:sz w:val="26"/>
        <w:szCs w:val="26"/>
      </w:rPr>
      <w:drawing>
        <wp:anchor distT="0" distB="0" distL="114300" distR="114300" simplePos="0" relativeHeight="251658240" behindDoc="1" locked="0" layoutInCell="1" allowOverlap="1" wp14:anchorId="1A2704E2" wp14:editId="65F30A12">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6D5EC448" w14:textId="77777777" w:rsidR="007F19B8" w:rsidRPr="00233418" w:rsidRDefault="006B219F" w:rsidP="00EC0284">
    <w:pPr>
      <w:pStyle w:val="Title"/>
      <w:spacing w:before="120" w:after="120"/>
    </w:pPr>
    <w:r>
      <w:t>RWG</w:t>
    </w:r>
  </w:p>
  <w:p w14:paraId="679CED93" w14:textId="77777777" w:rsidR="007F19B8" w:rsidRPr="00233418" w:rsidRDefault="00DE2D85" w:rsidP="00EC0284">
    <w:pPr>
      <w:jc w:val="right"/>
      <w:rPr>
        <w:rFonts w:ascii="Lucida Sans" w:hAnsi="Lucida Sans"/>
        <w:b/>
        <w:color w:val="00395D"/>
      </w:rPr>
    </w:pPr>
    <w:r w:rsidRPr="00233418">
      <w:rPr>
        <w:rFonts w:ascii="Lucida Sans" w:hAnsi="Lucida Sans"/>
        <w:b/>
        <w:color w:val="00395D"/>
      </w:rPr>
      <w:t>Charter</w:t>
    </w:r>
  </w:p>
  <w:p w14:paraId="0A52FE24" w14:textId="77777777" w:rsidR="00495314" w:rsidRPr="00495314" w:rsidRDefault="00495314" w:rsidP="007F19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BE4B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2F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C81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ACEE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B08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D8E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B82E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C43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8C9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5965"/>
    <w:multiLevelType w:val="multilevel"/>
    <w:tmpl w:val="47223F52"/>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37014D"/>
    <w:multiLevelType w:val="hybridMultilevel"/>
    <w:tmpl w:val="07000950"/>
    <w:lvl w:ilvl="0" w:tplc="4C106EC6">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2C601B"/>
    <w:multiLevelType w:val="multilevel"/>
    <w:tmpl w:val="22A2EA3A"/>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b w:val="0"/>
      </w:rPr>
    </w:lvl>
    <w:lvl w:ilvl="2">
      <w:start w:val="1"/>
      <w:numFmt w:val="lowerRoman"/>
      <w:lvlText w:val="%3."/>
      <w:lvlJc w:val="left"/>
      <w:pPr>
        <w:ind w:left="1440" w:hanging="360"/>
      </w:pPr>
      <w:rPr>
        <w:rFonts w:asciiTheme="minorHAnsi" w:hAnsiTheme="minorHAnsi" w:hint="default"/>
        <w:color w:val="auto"/>
      </w:rPr>
    </w:lvl>
    <w:lvl w:ilvl="3">
      <w:start w:val="1"/>
      <w:numFmt w:val="decimal"/>
      <w:lvlText w:val="%4)"/>
      <w:lvlJc w:val="left"/>
      <w:pPr>
        <w:ind w:left="1800" w:hanging="360"/>
      </w:pPr>
      <w:rPr>
        <w:rFonts w:asciiTheme="minorHAnsi" w:hAnsiTheme="minorHAnsi" w:hint="default"/>
        <w:color w:val="auto"/>
      </w:rPr>
    </w:lvl>
    <w:lvl w:ilvl="4">
      <w:start w:val="1"/>
      <w:numFmt w:val="lowerLetter"/>
      <w:lvlText w:val="%5)"/>
      <w:lvlJc w:val="left"/>
      <w:pPr>
        <w:ind w:left="2160" w:hanging="360"/>
      </w:pPr>
      <w:rPr>
        <w:rFonts w:asciiTheme="minorHAnsi" w:hAnsiTheme="minorHAnsi" w:hint="default"/>
        <w:color w:val="auto"/>
      </w:rPr>
    </w:lvl>
    <w:lvl w:ilvl="5">
      <w:start w:val="1"/>
      <w:numFmt w:val="lowerRoman"/>
      <w:lvlText w:val="%6)"/>
      <w:lvlJc w:val="left"/>
      <w:pPr>
        <w:ind w:left="2520" w:hanging="360"/>
      </w:pPr>
      <w:rPr>
        <w:rFonts w:asciiTheme="minorHAnsi" w:hAnsiTheme="minorHAnsi" w:hint="default"/>
        <w:color w:val="auto"/>
      </w:rPr>
    </w:lvl>
    <w:lvl w:ilvl="6">
      <w:start w:val="1"/>
      <w:numFmt w:val="decimal"/>
      <w:lvlText w:val="(%7)"/>
      <w:lvlJc w:val="left"/>
      <w:pPr>
        <w:ind w:left="2880" w:hanging="360"/>
      </w:pPr>
      <w:rPr>
        <w:rFonts w:asciiTheme="minorHAnsi" w:hAnsiTheme="minorHAnsi" w:hint="default"/>
      </w:rPr>
    </w:lvl>
    <w:lvl w:ilvl="7">
      <w:start w:val="1"/>
      <w:numFmt w:val="lowerLetter"/>
      <w:lvlText w:val="(%8)"/>
      <w:lvlJc w:val="left"/>
      <w:pPr>
        <w:ind w:left="3240" w:hanging="360"/>
      </w:pPr>
      <w:rPr>
        <w:rFonts w:asciiTheme="minorHAnsi" w:hAnsiTheme="minorHAnsi" w:hint="default"/>
      </w:rPr>
    </w:lvl>
    <w:lvl w:ilvl="8">
      <w:start w:val="1"/>
      <w:numFmt w:val="lowerRoman"/>
      <w:lvlText w:val="(%9)"/>
      <w:lvlJc w:val="left"/>
      <w:pPr>
        <w:ind w:left="3600" w:hanging="360"/>
      </w:pPr>
      <w:rPr>
        <w:rFonts w:asciiTheme="minorHAnsi" w:hAnsiTheme="minorHAnsi" w:hint="default"/>
      </w:rPr>
    </w:lvl>
  </w:abstractNum>
  <w:abstractNum w:abstractNumId="14" w15:restartNumberingAfterBreak="0">
    <w:nsid w:val="3F2957F1"/>
    <w:multiLevelType w:val="multilevel"/>
    <w:tmpl w:val="47223F52"/>
    <w:numStyleLink w:val="bullets"/>
  </w:abstractNum>
  <w:abstractNum w:abstractNumId="15" w15:restartNumberingAfterBreak="0">
    <w:nsid w:val="49174711"/>
    <w:multiLevelType w:val="multilevel"/>
    <w:tmpl w:val="267A8386"/>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num w:numId="1" w16cid:durableId="22945746">
    <w:abstractNumId w:val="9"/>
  </w:num>
  <w:num w:numId="2" w16cid:durableId="102892417">
    <w:abstractNumId w:val="7"/>
  </w:num>
  <w:num w:numId="3" w16cid:durableId="561453043">
    <w:abstractNumId w:val="6"/>
  </w:num>
  <w:num w:numId="4" w16cid:durableId="1629698690">
    <w:abstractNumId w:val="5"/>
  </w:num>
  <w:num w:numId="5" w16cid:durableId="1039551328">
    <w:abstractNumId w:val="4"/>
  </w:num>
  <w:num w:numId="6" w16cid:durableId="603925168">
    <w:abstractNumId w:val="13"/>
  </w:num>
  <w:num w:numId="7" w16cid:durableId="1359350985">
    <w:abstractNumId w:val="3"/>
  </w:num>
  <w:num w:numId="8" w16cid:durableId="809205063">
    <w:abstractNumId w:val="2"/>
  </w:num>
  <w:num w:numId="9" w16cid:durableId="233442121">
    <w:abstractNumId w:val="1"/>
  </w:num>
  <w:num w:numId="10" w16cid:durableId="390543102">
    <w:abstractNumId w:val="0"/>
  </w:num>
  <w:num w:numId="11" w16cid:durableId="995500203">
    <w:abstractNumId w:val="10"/>
  </w:num>
  <w:num w:numId="12" w16cid:durableId="232014348">
    <w:abstractNumId w:val="14"/>
  </w:num>
  <w:num w:numId="13" w16cid:durableId="390814944">
    <w:abstractNumId w:val="15"/>
  </w:num>
  <w:num w:numId="14" w16cid:durableId="1682513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566753">
    <w:abstractNumId w:val="11"/>
  </w:num>
  <w:num w:numId="16" w16cid:durableId="993293582">
    <w:abstractNumId w:val="12"/>
  </w:num>
  <w:num w:numId="17" w16cid:durableId="95140318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on, James">
    <w15:presenceInfo w15:providerId="AD" w15:userId="S::jhanson@wecc.org::0bd2f2b8-d242-4cd3-9da8-88b28a9870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6D"/>
    <w:rsid w:val="00043710"/>
    <w:rsid w:val="00060AA1"/>
    <w:rsid w:val="00067A27"/>
    <w:rsid w:val="000A344C"/>
    <w:rsid w:val="000B0F92"/>
    <w:rsid w:val="000C1FFE"/>
    <w:rsid w:val="000D3DF6"/>
    <w:rsid w:val="000F3DE9"/>
    <w:rsid w:val="001140C0"/>
    <w:rsid w:val="0017796C"/>
    <w:rsid w:val="001A111D"/>
    <w:rsid w:val="001E3A3C"/>
    <w:rsid w:val="00233418"/>
    <w:rsid w:val="002C6681"/>
    <w:rsid w:val="003847F9"/>
    <w:rsid w:val="003F0B80"/>
    <w:rsid w:val="00443017"/>
    <w:rsid w:val="00472464"/>
    <w:rsid w:val="00475A4F"/>
    <w:rsid w:val="00494157"/>
    <w:rsid w:val="00495314"/>
    <w:rsid w:val="00500D84"/>
    <w:rsid w:val="00511BBD"/>
    <w:rsid w:val="0054023B"/>
    <w:rsid w:val="00664B44"/>
    <w:rsid w:val="0066568E"/>
    <w:rsid w:val="006B219F"/>
    <w:rsid w:val="006C0B1D"/>
    <w:rsid w:val="006C1EDA"/>
    <w:rsid w:val="006C42B5"/>
    <w:rsid w:val="007076C0"/>
    <w:rsid w:val="007215B0"/>
    <w:rsid w:val="00730C70"/>
    <w:rsid w:val="007771AE"/>
    <w:rsid w:val="00781E64"/>
    <w:rsid w:val="007A3692"/>
    <w:rsid w:val="007D2F46"/>
    <w:rsid w:val="007E2716"/>
    <w:rsid w:val="007E5A95"/>
    <w:rsid w:val="007F19B8"/>
    <w:rsid w:val="00801721"/>
    <w:rsid w:val="0082416B"/>
    <w:rsid w:val="008359BB"/>
    <w:rsid w:val="00846F79"/>
    <w:rsid w:val="008D3EF9"/>
    <w:rsid w:val="00936D48"/>
    <w:rsid w:val="00944835"/>
    <w:rsid w:val="009C2961"/>
    <w:rsid w:val="00A21BFB"/>
    <w:rsid w:val="00A2497E"/>
    <w:rsid w:val="00AA0C6D"/>
    <w:rsid w:val="00AB7B97"/>
    <w:rsid w:val="00AE413B"/>
    <w:rsid w:val="00AF4812"/>
    <w:rsid w:val="00B302D9"/>
    <w:rsid w:val="00B51796"/>
    <w:rsid w:val="00BB3A7A"/>
    <w:rsid w:val="00BC0C25"/>
    <w:rsid w:val="00BE2DF7"/>
    <w:rsid w:val="00C23ED6"/>
    <w:rsid w:val="00C46F30"/>
    <w:rsid w:val="00C53C2D"/>
    <w:rsid w:val="00C94103"/>
    <w:rsid w:val="00C9642B"/>
    <w:rsid w:val="00CC0DFA"/>
    <w:rsid w:val="00D231A1"/>
    <w:rsid w:val="00D32C51"/>
    <w:rsid w:val="00D62557"/>
    <w:rsid w:val="00D76DCE"/>
    <w:rsid w:val="00DB1ABF"/>
    <w:rsid w:val="00DC369E"/>
    <w:rsid w:val="00DE2D85"/>
    <w:rsid w:val="00DF3774"/>
    <w:rsid w:val="00E06C6F"/>
    <w:rsid w:val="00E36DC9"/>
    <w:rsid w:val="00E8037F"/>
    <w:rsid w:val="00EC0284"/>
    <w:rsid w:val="00EC2E30"/>
    <w:rsid w:val="00EF537D"/>
    <w:rsid w:val="00F07C2A"/>
    <w:rsid w:val="00F11985"/>
    <w:rsid w:val="00F21F6C"/>
    <w:rsid w:val="00F60728"/>
    <w:rsid w:val="00F825E8"/>
    <w:rsid w:val="00FC46C9"/>
    <w:rsid w:val="00F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3FD3"/>
  <w15:docId w15:val="{8EB0E719-837D-4EF0-8D88-CFAFD024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51"/>
  </w:style>
  <w:style w:type="paragraph" w:styleId="Heading1">
    <w:name w:val="heading 1"/>
    <w:basedOn w:val="Normal"/>
    <w:next w:val="Normal"/>
    <w:link w:val="Heading1Char"/>
    <w:uiPriority w:val="1"/>
    <w:qFormat/>
    <w:rsid w:val="00BC0C25"/>
    <w:pPr>
      <w:keepNext/>
      <w:keepLines/>
      <w:tabs>
        <w:tab w:val="right" w:pos="10080"/>
      </w:tabs>
      <w:spacing w:before="240"/>
      <w:outlineLvl w:val="0"/>
    </w:pPr>
    <w:rPr>
      <w:rFonts w:asciiTheme="majorHAnsi" w:eastAsiaTheme="majorEastAsia" w:hAnsiTheme="majorHAnsi" w:cstheme="majorBidi"/>
      <w:b/>
      <w:sz w:val="27"/>
      <w:szCs w:val="32"/>
    </w:rPr>
  </w:style>
  <w:style w:type="paragraph" w:styleId="Heading2">
    <w:name w:val="heading 2"/>
    <w:basedOn w:val="Normal"/>
    <w:next w:val="Normal"/>
    <w:link w:val="Heading2Char"/>
    <w:uiPriority w:val="9"/>
    <w:unhideWhenUsed/>
    <w:qFormat/>
    <w:rsid w:val="00443017"/>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D76DCE"/>
    <w:pPr>
      <w:keepNext/>
      <w:keepLines/>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D76DCE"/>
    <w:pPr>
      <w:keepNext/>
      <w:keepLines/>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25E8"/>
    <w:pPr>
      <w:tabs>
        <w:tab w:val="center" w:pos="4680"/>
        <w:tab w:val="right" w:pos="9360"/>
      </w:tabs>
      <w:spacing w:before="0"/>
    </w:pPr>
    <w:rPr>
      <w:rFonts w:asciiTheme="majorHAnsi" w:hAnsiTheme="majorHAnsi"/>
      <w:i/>
      <w:color w:val="666666" w:themeColor="text2"/>
      <w:sz w:val="20"/>
    </w:rPr>
  </w:style>
  <w:style w:type="character" w:customStyle="1" w:styleId="HeaderChar">
    <w:name w:val="Header Char"/>
    <w:basedOn w:val="DefaultParagraphFont"/>
    <w:link w:val="Header"/>
    <w:uiPriority w:val="99"/>
    <w:semiHidden/>
    <w:rsid w:val="00D76DCE"/>
    <w:rPr>
      <w:rFonts w:asciiTheme="majorHAnsi" w:hAnsiTheme="majorHAnsi"/>
      <w:i/>
      <w:color w:val="666666" w:themeColor="text2"/>
      <w:sz w:val="20"/>
    </w:rPr>
  </w:style>
  <w:style w:type="paragraph" w:styleId="Footer">
    <w:name w:val="footer"/>
    <w:basedOn w:val="Normal"/>
    <w:link w:val="FooterChar"/>
    <w:uiPriority w:val="99"/>
    <w:semiHidden/>
    <w:rsid w:val="00B302D9"/>
    <w:pPr>
      <w:tabs>
        <w:tab w:val="center" w:pos="5040"/>
        <w:tab w:val="right" w:pos="10080"/>
      </w:tabs>
      <w:spacing w:after="0"/>
    </w:pPr>
    <w:rPr>
      <w:rFonts w:asciiTheme="majorHAnsi" w:hAnsiTheme="majorHAnsi"/>
      <w:b/>
      <w:color w:val="666666" w:themeColor="text2"/>
    </w:rPr>
  </w:style>
  <w:style w:type="character" w:customStyle="1" w:styleId="FooterChar">
    <w:name w:val="Footer Char"/>
    <w:basedOn w:val="DefaultParagraphFont"/>
    <w:link w:val="Footer"/>
    <w:uiPriority w:val="99"/>
    <w:semiHidden/>
    <w:rsid w:val="00D76DCE"/>
    <w:rPr>
      <w:rFonts w:asciiTheme="majorHAnsi" w:hAnsiTheme="majorHAnsi"/>
      <w:b/>
      <w:color w:val="666666" w:themeColor="text2"/>
    </w:rPr>
  </w:style>
  <w:style w:type="character" w:customStyle="1" w:styleId="Heading1Char">
    <w:name w:val="Heading 1 Char"/>
    <w:basedOn w:val="DefaultParagraphFont"/>
    <w:link w:val="Heading1"/>
    <w:uiPriority w:val="1"/>
    <w:rsid w:val="00BC0C25"/>
    <w:rPr>
      <w:rFonts w:asciiTheme="majorHAnsi" w:eastAsiaTheme="majorEastAsia" w:hAnsiTheme="majorHAnsi" w:cstheme="majorBidi"/>
      <w:b/>
      <w:sz w:val="27"/>
      <w:szCs w:val="32"/>
    </w:rPr>
  </w:style>
  <w:style w:type="character" w:customStyle="1" w:styleId="Heading2Char">
    <w:name w:val="Heading 2 Char"/>
    <w:basedOn w:val="DefaultParagraphFont"/>
    <w:link w:val="Heading2"/>
    <w:uiPriority w:val="9"/>
    <w:rsid w:val="00443017"/>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D76DCE"/>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D76DCE"/>
    <w:rPr>
      <w:rFonts w:asciiTheme="majorHAnsi" w:eastAsiaTheme="majorEastAsia" w:hAnsiTheme="majorHAnsi" w:cstheme="majorBidi"/>
      <w:i/>
      <w:iCs/>
    </w:rPr>
  </w:style>
  <w:style w:type="paragraph" w:styleId="ListNumber">
    <w:name w:val="List Number"/>
    <w:basedOn w:val="Normal"/>
    <w:uiPriority w:val="3"/>
    <w:qFormat/>
    <w:rsid w:val="00EC0284"/>
    <w:pPr>
      <w:numPr>
        <w:numId w:val="6"/>
      </w:numPr>
    </w:pPr>
  </w:style>
  <w:style w:type="paragraph" w:styleId="ListBullet">
    <w:name w:val="List Bullet"/>
    <w:basedOn w:val="Normal"/>
    <w:uiPriority w:val="9"/>
    <w:qFormat/>
    <w:rsid w:val="00D32C51"/>
    <w:pPr>
      <w:numPr>
        <w:numId w:val="13"/>
      </w:numPr>
      <w:contextualSpacing/>
    </w:pPr>
  </w:style>
  <w:style w:type="paragraph" w:styleId="ListParagraph">
    <w:name w:val="List Paragraph"/>
    <w:basedOn w:val="Normal"/>
    <w:uiPriority w:val="34"/>
    <w:qFormat/>
    <w:rsid w:val="00500D84"/>
    <w:pPr>
      <w:tabs>
        <w:tab w:val="left" w:pos="720"/>
        <w:tab w:val="left" w:pos="1080"/>
        <w:tab w:val="left" w:pos="1440"/>
        <w:tab w:val="left" w:pos="1800"/>
      </w:tabs>
      <w:ind w:left="360"/>
      <w:contextualSpacing/>
    </w:pPr>
  </w:style>
  <w:style w:type="character" w:styleId="BookTitle">
    <w:name w:val="Book Title"/>
    <w:basedOn w:val="DefaultParagraphFont"/>
    <w:uiPriority w:val="33"/>
    <w:semiHidden/>
    <w:rsid w:val="00500D84"/>
    <w:rPr>
      <w:b/>
      <w:bCs/>
      <w:i/>
      <w:iCs/>
      <w:spacing w:val="5"/>
    </w:rPr>
  </w:style>
  <w:style w:type="character" w:styleId="IntenseReference">
    <w:name w:val="Intense Reference"/>
    <w:basedOn w:val="DefaultParagraphFont"/>
    <w:uiPriority w:val="32"/>
    <w:semiHidden/>
    <w:rsid w:val="00500D84"/>
    <w:rPr>
      <w:b/>
      <w:bCs/>
      <w:smallCaps/>
      <w:color w:val="00395D" w:themeColor="accent1"/>
      <w:spacing w:val="5"/>
    </w:rPr>
  </w:style>
  <w:style w:type="character" w:styleId="SubtleReference">
    <w:name w:val="Subtle Reference"/>
    <w:basedOn w:val="DefaultParagraphFont"/>
    <w:uiPriority w:val="31"/>
    <w:semiHidden/>
    <w:rsid w:val="00500D84"/>
    <w:rPr>
      <w:smallCaps/>
      <w:color w:val="5A5A5A" w:themeColor="text1" w:themeTint="A5"/>
    </w:rPr>
  </w:style>
  <w:style w:type="paragraph" w:styleId="IntenseQuote">
    <w:name w:val="Intense Quote"/>
    <w:basedOn w:val="Normal"/>
    <w:next w:val="Normal"/>
    <w:link w:val="IntenseQuoteChar"/>
    <w:uiPriority w:val="30"/>
    <w:semiHidden/>
    <w:rsid w:val="00500D84"/>
    <w:pPr>
      <w:pBdr>
        <w:top w:val="single" w:sz="4" w:space="10" w:color="00395D" w:themeColor="accent1"/>
        <w:bottom w:val="single" w:sz="4" w:space="10" w:color="00395D" w:themeColor="accent1"/>
      </w:pBdr>
      <w:spacing w:before="360" w:after="360"/>
      <w:ind w:left="864" w:right="864"/>
      <w:jc w:val="center"/>
    </w:pPr>
    <w:rPr>
      <w:i/>
      <w:iCs/>
      <w:color w:val="00395D" w:themeColor="accent1"/>
    </w:rPr>
  </w:style>
  <w:style w:type="character" w:customStyle="1" w:styleId="IntenseQuoteChar">
    <w:name w:val="Intense Quote Char"/>
    <w:basedOn w:val="DefaultParagraphFont"/>
    <w:link w:val="IntenseQuote"/>
    <w:uiPriority w:val="30"/>
    <w:semiHidden/>
    <w:rsid w:val="00D76DCE"/>
    <w:rPr>
      <w:i/>
      <w:iCs/>
      <w:color w:val="00395D" w:themeColor="accent1"/>
    </w:rPr>
  </w:style>
  <w:style w:type="paragraph" w:styleId="Subtitle">
    <w:name w:val="Subtitle"/>
    <w:basedOn w:val="Normal"/>
    <w:next w:val="Normal"/>
    <w:link w:val="SubtitleChar"/>
    <w:uiPriority w:val="11"/>
    <w:semiHidden/>
    <w:rsid w:val="00495314"/>
    <w:pPr>
      <w:numPr>
        <w:ilvl w:val="1"/>
      </w:numPr>
      <w:spacing w:after="160"/>
      <w:jc w:val="right"/>
    </w:pPr>
    <w:rPr>
      <w:rFonts w:asciiTheme="majorHAnsi" w:eastAsiaTheme="minorEastAsia" w:hAnsiTheme="majorHAnsi"/>
      <w:color w:val="5A5A5A" w:themeColor="text1" w:themeTint="A5"/>
      <w:spacing w:val="15"/>
    </w:rPr>
  </w:style>
  <w:style w:type="character" w:customStyle="1" w:styleId="SubtitleChar">
    <w:name w:val="Subtitle Char"/>
    <w:basedOn w:val="DefaultParagraphFont"/>
    <w:link w:val="Subtitle"/>
    <w:uiPriority w:val="11"/>
    <w:semiHidden/>
    <w:rsid w:val="00D76DCE"/>
    <w:rPr>
      <w:rFonts w:asciiTheme="majorHAnsi" w:eastAsiaTheme="minorEastAsia" w:hAnsiTheme="majorHAnsi"/>
      <w:color w:val="5A5A5A" w:themeColor="text1" w:themeTint="A5"/>
      <w:spacing w:val="15"/>
      <w:szCs w:val="22"/>
    </w:rPr>
  </w:style>
  <w:style w:type="numbering" w:customStyle="1" w:styleId="bullets">
    <w:name w:val="bullets"/>
    <w:uiPriority w:val="99"/>
    <w:rsid w:val="00500D84"/>
    <w:pPr>
      <w:numPr>
        <w:numId w:val="11"/>
      </w:numPr>
    </w:pPr>
  </w:style>
  <w:style w:type="paragraph" w:styleId="Caption">
    <w:name w:val="caption"/>
    <w:basedOn w:val="Normal"/>
    <w:next w:val="Normal"/>
    <w:uiPriority w:val="35"/>
    <w:semiHidden/>
    <w:qFormat/>
    <w:rsid w:val="00801721"/>
    <w:pPr>
      <w:keepNext/>
      <w:spacing w:after="0" w:line="240" w:lineRule="auto"/>
      <w:jc w:val="center"/>
    </w:pPr>
    <w:rPr>
      <w:b/>
      <w:iCs/>
      <w:sz w:val="20"/>
      <w:szCs w:val="18"/>
    </w:rPr>
  </w:style>
  <w:style w:type="paragraph" w:styleId="Title">
    <w:name w:val="Title"/>
    <w:basedOn w:val="Normal"/>
    <w:next w:val="Normal"/>
    <w:link w:val="TitleChar"/>
    <w:uiPriority w:val="10"/>
    <w:semiHidden/>
    <w:qFormat/>
    <w:rsid w:val="00B302D9"/>
    <w:pPr>
      <w:spacing w:before="0" w:after="60"/>
      <w:jc w:val="right"/>
    </w:pPr>
    <w:rPr>
      <w:rFonts w:ascii="Lucida Sans" w:hAnsi="Lucida Sans"/>
      <w:b/>
      <w:color w:val="00395D"/>
    </w:rPr>
  </w:style>
  <w:style w:type="character" w:customStyle="1" w:styleId="TitleChar">
    <w:name w:val="Title Char"/>
    <w:basedOn w:val="DefaultParagraphFont"/>
    <w:link w:val="Title"/>
    <w:uiPriority w:val="10"/>
    <w:semiHidden/>
    <w:rsid w:val="00D76DCE"/>
    <w:rPr>
      <w:rFonts w:ascii="Lucida Sans" w:hAnsi="Lucida Sans"/>
      <w:b/>
      <w:color w:val="00395D"/>
    </w:rPr>
  </w:style>
  <w:style w:type="paragraph" w:customStyle="1" w:styleId="FooterAddress">
    <w:name w:val="Footer Address"/>
    <w:basedOn w:val="Header"/>
    <w:link w:val="FooterAddressChar"/>
    <w:semiHidden/>
    <w:rsid w:val="00495314"/>
    <w:rPr>
      <w:b/>
      <w:i w:val="0"/>
      <w:color w:val="FFFFFF" w:themeColor="background1"/>
    </w:rPr>
  </w:style>
  <w:style w:type="character" w:customStyle="1" w:styleId="FooterAddressChar">
    <w:name w:val="Footer Address Char"/>
    <w:basedOn w:val="HeaderChar"/>
    <w:link w:val="FooterAddress"/>
    <w:semiHidden/>
    <w:rsid w:val="00D76DCE"/>
    <w:rPr>
      <w:rFonts w:asciiTheme="majorHAnsi" w:hAnsiTheme="majorHAnsi"/>
      <w:b/>
      <w:i w:val="0"/>
      <w:color w:val="FFFFFF" w:themeColor="background1"/>
      <w:sz w:val="20"/>
    </w:rPr>
  </w:style>
  <w:style w:type="paragraph" w:styleId="BalloonText">
    <w:name w:val="Balloon Text"/>
    <w:basedOn w:val="Normal"/>
    <w:link w:val="BalloonTextChar"/>
    <w:uiPriority w:val="99"/>
    <w:semiHidden/>
    <w:rsid w:val="00D625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CE"/>
    <w:rPr>
      <w:rFonts w:ascii="Segoe UI" w:hAnsi="Segoe UI" w:cs="Segoe UI"/>
      <w:sz w:val="18"/>
      <w:szCs w:val="18"/>
    </w:rPr>
  </w:style>
  <w:style w:type="character" w:styleId="Strong">
    <w:name w:val="Strong"/>
    <w:uiPriority w:val="2"/>
    <w:semiHidden/>
    <w:unhideWhenUsed/>
    <w:qFormat/>
    <w:rsid w:val="00B302D9"/>
    <w:rPr>
      <w:b/>
    </w:rPr>
  </w:style>
  <w:style w:type="table" w:styleId="TableGrid">
    <w:name w:val="Table Grid"/>
    <w:basedOn w:val="ListTable3-Accent11"/>
    <w:uiPriority w:val="39"/>
    <w:rsid w:val="00C9642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customStyle="1" w:styleId="ListTable3-Accent11">
    <w:name w:val="List Table 3 - Accent 11"/>
    <w:basedOn w:val="TableNormal"/>
    <w:uiPriority w:val="48"/>
    <w:rsid w:val="00C9642B"/>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semiHidden/>
    <w:rsid w:val="003847F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847F9"/>
    <w:rPr>
      <w:sz w:val="20"/>
      <w:szCs w:val="20"/>
    </w:rPr>
  </w:style>
  <w:style w:type="character" w:styleId="FootnoteReference">
    <w:name w:val="footnote reference"/>
    <w:basedOn w:val="DefaultParagraphFont"/>
    <w:uiPriority w:val="99"/>
    <w:semiHidden/>
    <w:rsid w:val="003847F9"/>
    <w:rPr>
      <w:vertAlign w:val="superscript"/>
    </w:rPr>
  </w:style>
  <w:style w:type="character" w:styleId="CommentReference">
    <w:name w:val="annotation reference"/>
    <w:basedOn w:val="DefaultParagraphFont"/>
    <w:uiPriority w:val="99"/>
    <w:semiHidden/>
    <w:rsid w:val="006C0B1D"/>
    <w:rPr>
      <w:sz w:val="16"/>
      <w:szCs w:val="16"/>
    </w:rPr>
  </w:style>
  <w:style w:type="paragraph" w:styleId="CommentText">
    <w:name w:val="annotation text"/>
    <w:basedOn w:val="Normal"/>
    <w:link w:val="CommentTextChar"/>
    <w:uiPriority w:val="99"/>
    <w:semiHidden/>
    <w:rsid w:val="006C0B1D"/>
    <w:pPr>
      <w:spacing w:line="240" w:lineRule="auto"/>
    </w:pPr>
    <w:rPr>
      <w:sz w:val="20"/>
      <w:szCs w:val="20"/>
    </w:rPr>
  </w:style>
  <w:style w:type="character" w:customStyle="1" w:styleId="CommentTextChar">
    <w:name w:val="Comment Text Char"/>
    <w:basedOn w:val="DefaultParagraphFont"/>
    <w:link w:val="CommentText"/>
    <w:uiPriority w:val="99"/>
    <w:semiHidden/>
    <w:rsid w:val="006C0B1D"/>
    <w:rPr>
      <w:sz w:val="20"/>
      <w:szCs w:val="20"/>
    </w:rPr>
  </w:style>
  <w:style w:type="paragraph" w:styleId="CommentSubject">
    <w:name w:val="annotation subject"/>
    <w:basedOn w:val="CommentText"/>
    <w:next w:val="CommentText"/>
    <w:link w:val="CommentSubjectChar"/>
    <w:uiPriority w:val="99"/>
    <w:semiHidden/>
    <w:rsid w:val="006C0B1D"/>
    <w:rPr>
      <w:b/>
      <w:bCs/>
    </w:rPr>
  </w:style>
  <w:style w:type="character" w:customStyle="1" w:styleId="CommentSubjectChar">
    <w:name w:val="Comment Subject Char"/>
    <w:basedOn w:val="CommentTextChar"/>
    <w:link w:val="CommentSubject"/>
    <w:uiPriority w:val="99"/>
    <w:semiHidden/>
    <w:rsid w:val="006C0B1D"/>
    <w:rPr>
      <w:b/>
      <w:bCs/>
      <w:sz w:val="20"/>
      <w:szCs w:val="20"/>
    </w:rPr>
  </w:style>
  <w:style w:type="paragraph" w:styleId="Revision">
    <w:name w:val="Revision"/>
    <w:hidden/>
    <w:uiPriority w:val="99"/>
    <w:semiHidden/>
    <w:rsid w:val="008359B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harter.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16460</Event_x0020_ID>
    <Committee xmlns="2fb8a92a-9032-49d6-b983-191f0a73b01f">
      <Value>EPAS</Value>
    </Committee>
    <WECC_x0020_Status xmlns="2fb8a92a-9032-49d6-b983-191f0a73b01f">Approval Item</WECC_x0020_Status>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cholland</DisplayName>
        <AccountId>6242</AccountId>
        <AccountType/>
      </UserInfo>
    </Approver>
    <_dlc_DocId xmlns="4bd63098-0c83-43cf-abdd-085f2cc55a51">YWEQ7USXTMD7-11-22306</_dlc_DocId>
    <_dlc_DocIdUrl xmlns="4bd63098-0c83-43cf-abdd-085f2cc55a51">
      <Url>https://internal.wecc.org/_layouts/15/DocIdRedir.aspx?ID=YWEQ7USXTMD7-11-22306</Url>
      <Description>YWEQ7USXTMD7-11-22306</Description>
    </_dlc_DocIdUrl>
    <Jurisdiction xmlns="2fb8a92a-9032-49d6-b983-191f0a73b01f"/>
    <Meeting_x0020_Documents xmlns="2fb8a92a-9032-49d6-b983-191f0a73b01f">
      <Value>Approval Item</Value>
    </Meeting_x0020_Documents>
    <Adopted_x002f_Approved_x0020_By xmlns="2fb8a92a-9032-49d6-b983-191f0a73b01f" xsi:nil="true"/>
    <_dlc_ExpireDateSaved xmlns="http://schemas.microsoft.com/sharepoint/v3" xsi:nil="true"/>
    <_dlc_ExpireDate xmlns="http://schemas.microsoft.com/sharepoint/v3">2024-08-26T19:19:02+00:00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FC22FCD3-9B73-4C3A-BAA8-E4CA048B28A8}">
  <ds:schemaRefs>
    <ds:schemaRef ds:uri="http://schemas.openxmlformats.org/officeDocument/2006/bibliography"/>
  </ds:schemaRefs>
</ds:datastoreItem>
</file>

<file path=customXml/itemProps2.xml><?xml version="1.0" encoding="utf-8"?>
<ds:datastoreItem xmlns:ds="http://schemas.openxmlformats.org/officeDocument/2006/customXml" ds:itemID="{7FA4D7B6-0DF9-4C4D-B076-F53B05136B1A}"/>
</file>

<file path=customXml/itemProps3.xml><?xml version="1.0" encoding="utf-8"?>
<ds:datastoreItem xmlns:ds="http://schemas.openxmlformats.org/officeDocument/2006/customXml" ds:itemID="{CEC78B33-7B43-4E44-99F9-7A49D974882F}"/>
</file>

<file path=customXml/itemProps4.xml><?xml version="1.0" encoding="utf-8"?>
<ds:datastoreItem xmlns:ds="http://schemas.openxmlformats.org/officeDocument/2006/customXml" ds:itemID="{B2D93B1E-88F5-48D5-80A5-3DBB1EF62BC4}"/>
</file>

<file path=customXml/itemProps5.xml><?xml version="1.0" encoding="utf-8"?>
<ds:datastoreItem xmlns:ds="http://schemas.openxmlformats.org/officeDocument/2006/customXml" ds:itemID="{E682EDF6-2BDC-480B-A2C4-6E20654F65A0}"/>
</file>

<file path=customXml/itemProps6.xml><?xml version="1.0" encoding="utf-8"?>
<ds:datastoreItem xmlns:ds="http://schemas.openxmlformats.org/officeDocument/2006/customXml" ds:itemID="{E5DA0F59-2869-47A7-945C-3E3C1284C453}"/>
</file>

<file path=docProps/app.xml><?xml version="1.0" encoding="utf-8"?>
<Properties xmlns="http://schemas.openxmlformats.org/officeDocument/2006/extended-properties" xmlns:vt="http://schemas.openxmlformats.org/officeDocument/2006/docPropsVTypes">
  <Template>Charter</Template>
  <TotalTime>2</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RWG Charter_June 2022 Revision</dc:title>
  <dc:creator>Nyland, Shelli</dc:creator>
  <cp:lastModifiedBy>Hanson, James</cp:lastModifiedBy>
  <cp:revision>3</cp:revision>
  <cp:lastPrinted>2018-12-14T21:58:00Z</cp:lastPrinted>
  <dcterms:created xsi:type="dcterms:W3CDTF">2022-08-18T21:53:00Z</dcterms:created>
  <dcterms:modified xsi:type="dcterms:W3CDTF">2022-08-18T21:57:00Z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016f881d-515e-405a-9298-de79717acb97</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